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23" w:rsidRPr="002A575E" w:rsidRDefault="006F1823" w:rsidP="006F1823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 w:rsidRPr="002A575E">
        <w:rPr>
          <w:rFonts w:ascii="BIZ UDゴシック" w:eastAsia="BIZ UDゴシック" w:hAnsi="BIZ UDゴシック" w:hint="eastAsia"/>
          <w:szCs w:val="24"/>
        </w:rPr>
        <w:t>様式第</w:t>
      </w:r>
      <w:r>
        <w:rPr>
          <w:rFonts w:ascii="BIZ UDゴシック" w:eastAsia="BIZ UDゴシック" w:hAnsi="BIZ UDゴシック" w:hint="eastAsia"/>
          <w:szCs w:val="24"/>
        </w:rPr>
        <w:t>５</w:t>
      </w:r>
      <w:r w:rsidRPr="002A575E">
        <w:rPr>
          <w:rFonts w:ascii="BIZ UDゴシック" w:eastAsia="BIZ UDゴシック" w:hAnsi="BIZ UDゴシック" w:hint="eastAsia"/>
          <w:szCs w:val="24"/>
        </w:rPr>
        <w:t>号</w:t>
      </w:r>
    </w:p>
    <w:p w:rsidR="006F1823" w:rsidRPr="002A575E" w:rsidRDefault="006F1823" w:rsidP="006F1823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</w:p>
    <w:p w:rsidR="006F1823" w:rsidRPr="002A575E" w:rsidRDefault="00316902" w:rsidP="00316902">
      <w:pPr>
        <w:overflowPunct w:val="0"/>
        <w:autoSpaceDE w:val="0"/>
        <w:autoSpaceDN w:val="0"/>
        <w:jc w:val="center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令和　　</w:t>
      </w:r>
      <w:r w:rsidR="006F1823">
        <w:rPr>
          <w:rFonts w:ascii="BIZ UDゴシック" w:eastAsia="BIZ UDゴシック" w:hAnsi="BIZ UDゴシック" w:hint="eastAsia"/>
          <w:szCs w:val="24"/>
        </w:rPr>
        <w:t xml:space="preserve">年度　</w:t>
      </w:r>
      <w:r>
        <w:rPr>
          <w:rFonts w:ascii="BIZ UDゴシック" w:eastAsia="BIZ UDゴシック" w:hAnsi="BIZ UDゴシック" w:hint="eastAsia"/>
          <w:szCs w:val="24"/>
        </w:rPr>
        <w:t xml:space="preserve">　</w:t>
      </w:r>
      <w:r w:rsidR="006F1823">
        <w:rPr>
          <w:rFonts w:ascii="BIZ UDゴシック" w:eastAsia="BIZ UDゴシック" w:hAnsi="BIZ UDゴシック" w:hint="eastAsia"/>
          <w:szCs w:val="24"/>
        </w:rPr>
        <w:t>収支決算書</w:t>
      </w:r>
    </w:p>
    <w:p w:rsidR="006F1823" w:rsidRPr="002A575E" w:rsidRDefault="006F1823" w:rsidP="006F1823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</w:p>
    <w:p w:rsidR="006F1823" w:rsidRDefault="006F1823" w:rsidP="006F1823">
      <w:pPr>
        <w:wordWrap w:val="0"/>
        <w:overflowPunct w:val="0"/>
        <w:autoSpaceDE w:val="0"/>
        <w:autoSpaceDN w:val="0"/>
        <w:ind w:right="960" w:firstLineChars="2400" w:firstLine="5760"/>
        <w:rPr>
          <w:rFonts w:ascii="BIZ UDゴシック" w:eastAsia="BIZ UDゴシック" w:hAnsi="BIZ UDゴシック"/>
          <w:szCs w:val="24"/>
        </w:rPr>
      </w:pPr>
      <w:r w:rsidRPr="002A575E">
        <w:rPr>
          <w:rFonts w:ascii="BIZ UDゴシック" w:eastAsia="BIZ UDゴシック" w:hAnsi="BIZ UDゴシック" w:hint="eastAsia"/>
          <w:szCs w:val="24"/>
        </w:rPr>
        <w:t xml:space="preserve">申請者　</w:t>
      </w:r>
    </w:p>
    <w:p w:rsidR="006F1823" w:rsidRDefault="006F1823" w:rsidP="006F1823">
      <w:pPr>
        <w:wordWrap w:val="0"/>
        <w:overflowPunct w:val="0"/>
        <w:autoSpaceDE w:val="0"/>
        <w:autoSpaceDN w:val="0"/>
        <w:ind w:right="960" w:firstLineChars="2400" w:firstLine="5760"/>
        <w:rPr>
          <w:rFonts w:ascii="BIZ UDゴシック" w:eastAsia="BIZ UDゴシック" w:hAnsi="BIZ UDゴシック"/>
          <w:szCs w:val="24"/>
        </w:rPr>
      </w:pPr>
    </w:p>
    <w:p w:rsidR="006F1823" w:rsidRPr="002A575E" w:rsidRDefault="006F1823" w:rsidP="006F1823">
      <w:pPr>
        <w:wordWrap w:val="0"/>
        <w:overflowPunct w:val="0"/>
        <w:autoSpaceDE w:val="0"/>
        <w:autoSpaceDN w:val="0"/>
        <w:ind w:right="960" w:firstLineChars="2400" w:firstLine="15840"/>
        <w:rPr>
          <w:rFonts w:ascii="BIZ UDゴシック" w:eastAsia="BIZ UDゴシック" w:hAnsi="BIZ UDゴシック"/>
          <w:spacing w:val="210"/>
          <w:szCs w:val="24"/>
        </w:rPr>
      </w:pPr>
    </w:p>
    <w:p w:rsidR="006F1823" w:rsidRPr="002A575E" w:rsidRDefault="006F1823" w:rsidP="006F1823">
      <w:pPr>
        <w:overflowPunct w:val="0"/>
        <w:autoSpaceDE w:val="0"/>
        <w:autoSpaceDN w:val="0"/>
        <w:rPr>
          <w:rFonts w:ascii="BIZ UDゴシック" w:eastAsia="BIZ UDゴシック" w:hAnsi="BIZ UDゴシック"/>
          <w:spacing w:val="210"/>
          <w:szCs w:val="24"/>
        </w:rPr>
      </w:pPr>
    </w:p>
    <w:p w:rsidR="006F1823" w:rsidRPr="002A575E" w:rsidRDefault="006F1823" w:rsidP="006F1823">
      <w:pPr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  <w:r w:rsidRPr="002A575E">
        <w:rPr>
          <w:rFonts w:ascii="BIZ UDゴシック" w:eastAsia="BIZ UDゴシック" w:hAnsi="BIZ UDゴシック" w:hint="eastAsia"/>
          <w:szCs w:val="24"/>
        </w:rPr>
        <w:t>１　収入の部　　　　　　　　　　　　　　　　　　　　　　　　　　　　　(単位：円)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2126"/>
        <w:gridCol w:w="2552"/>
      </w:tblGrid>
      <w:tr w:rsidR="00316902" w:rsidRPr="002A575E" w:rsidTr="00316902">
        <w:trPr>
          <w:cantSplit/>
          <w:trHeight w:val="567"/>
        </w:trPr>
        <w:tc>
          <w:tcPr>
            <w:tcW w:w="2728" w:type="dxa"/>
            <w:vAlign w:val="center"/>
          </w:tcPr>
          <w:p w:rsidR="00316902" w:rsidRPr="002A575E" w:rsidRDefault="00316902" w:rsidP="00DE040E">
            <w:pPr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科　目</w:t>
            </w:r>
          </w:p>
        </w:tc>
        <w:tc>
          <w:tcPr>
            <w:tcW w:w="1985" w:type="dxa"/>
            <w:vAlign w:val="center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本年度予算額</w:t>
            </w:r>
          </w:p>
        </w:tc>
        <w:tc>
          <w:tcPr>
            <w:tcW w:w="2126" w:type="dxa"/>
            <w:vAlign w:val="center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本年度決算額</w:t>
            </w:r>
          </w:p>
        </w:tc>
        <w:tc>
          <w:tcPr>
            <w:tcW w:w="2552" w:type="dxa"/>
            <w:vAlign w:val="center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備　考</w:t>
            </w:r>
          </w:p>
        </w:tc>
      </w:tr>
      <w:tr w:rsidR="00316902" w:rsidRPr="002A575E" w:rsidTr="00316902">
        <w:trPr>
          <w:trHeight w:val="3165"/>
        </w:trPr>
        <w:tc>
          <w:tcPr>
            <w:tcW w:w="2728" w:type="dxa"/>
          </w:tcPr>
          <w:p w:rsidR="00316902" w:rsidRPr="002A575E" w:rsidRDefault="00316902" w:rsidP="00DE040E">
            <w:pPr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激励金</w:t>
            </w: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985" w:type="dxa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DE040E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6" w:type="dxa"/>
          </w:tcPr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552" w:type="dxa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316902" w:rsidRPr="002A575E" w:rsidTr="00316902">
        <w:trPr>
          <w:trHeight w:val="504"/>
        </w:trPr>
        <w:tc>
          <w:tcPr>
            <w:tcW w:w="2728" w:type="dxa"/>
            <w:vAlign w:val="center"/>
          </w:tcPr>
          <w:p w:rsidR="00316902" w:rsidRPr="002A575E" w:rsidRDefault="00316902" w:rsidP="00DE040E">
            <w:pPr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収入合計</w:t>
            </w:r>
          </w:p>
        </w:tc>
        <w:tc>
          <w:tcPr>
            <w:tcW w:w="1985" w:type="dxa"/>
            <w:vAlign w:val="center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6F1823" w:rsidRPr="002A575E" w:rsidRDefault="006F1823" w:rsidP="006F1823">
      <w:pPr>
        <w:wordWrap w:val="0"/>
        <w:overflowPunct w:val="0"/>
        <w:autoSpaceDE w:val="0"/>
        <w:autoSpaceDN w:val="0"/>
        <w:spacing w:before="120" w:after="120"/>
        <w:rPr>
          <w:rFonts w:ascii="BIZ UDゴシック" w:eastAsia="BIZ UDゴシック" w:hAnsi="BIZ UDゴシック"/>
          <w:szCs w:val="24"/>
        </w:rPr>
      </w:pPr>
    </w:p>
    <w:p w:rsidR="006F1823" w:rsidRPr="002A575E" w:rsidRDefault="006F1823" w:rsidP="006F1823">
      <w:pPr>
        <w:wordWrap w:val="0"/>
        <w:overflowPunct w:val="0"/>
        <w:autoSpaceDE w:val="0"/>
        <w:autoSpaceDN w:val="0"/>
        <w:spacing w:before="120" w:after="120"/>
        <w:rPr>
          <w:rFonts w:ascii="BIZ UDゴシック" w:eastAsia="BIZ UDゴシック" w:hAnsi="BIZ UDゴシック"/>
          <w:szCs w:val="24"/>
        </w:rPr>
      </w:pPr>
      <w:r w:rsidRPr="002A575E">
        <w:rPr>
          <w:rFonts w:ascii="BIZ UDゴシック" w:eastAsia="BIZ UDゴシック" w:hAnsi="BIZ UDゴシック" w:hint="eastAsia"/>
          <w:szCs w:val="24"/>
        </w:rPr>
        <w:t>２　支出の部　　　　　　　　　　　　　　　　　　　　　　　　　　　　　(単位：円)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2126"/>
        <w:gridCol w:w="2552"/>
      </w:tblGrid>
      <w:tr w:rsidR="00316902" w:rsidRPr="002A575E" w:rsidTr="009143F5">
        <w:trPr>
          <w:cantSplit/>
          <w:trHeight w:val="567"/>
        </w:trPr>
        <w:tc>
          <w:tcPr>
            <w:tcW w:w="2728" w:type="dxa"/>
            <w:vAlign w:val="center"/>
          </w:tcPr>
          <w:p w:rsidR="00316902" w:rsidRPr="002A575E" w:rsidRDefault="00316902" w:rsidP="00316902">
            <w:pPr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科　目</w:t>
            </w:r>
          </w:p>
        </w:tc>
        <w:tc>
          <w:tcPr>
            <w:tcW w:w="1985" w:type="dxa"/>
            <w:vAlign w:val="center"/>
          </w:tcPr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本年度予算額</w:t>
            </w:r>
          </w:p>
        </w:tc>
        <w:tc>
          <w:tcPr>
            <w:tcW w:w="2126" w:type="dxa"/>
            <w:vAlign w:val="center"/>
          </w:tcPr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本年度決算額</w:t>
            </w:r>
          </w:p>
        </w:tc>
        <w:tc>
          <w:tcPr>
            <w:tcW w:w="2552" w:type="dxa"/>
            <w:vAlign w:val="center"/>
          </w:tcPr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備　考</w:t>
            </w:r>
          </w:p>
        </w:tc>
      </w:tr>
      <w:tr w:rsidR="00316902" w:rsidRPr="002A575E" w:rsidTr="00316902">
        <w:trPr>
          <w:trHeight w:val="3120"/>
        </w:trPr>
        <w:tc>
          <w:tcPr>
            <w:tcW w:w="2728" w:type="dxa"/>
          </w:tcPr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985" w:type="dxa"/>
          </w:tcPr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6" w:type="dxa"/>
          </w:tcPr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552" w:type="dxa"/>
          </w:tcPr>
          <w:p w:rsidR="00316902" w:rsidRPr="002A575E" w:rsidRDefault="00316902" w:rsidP="00316902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316902" w:rsidRPr="002A575E" w:rsidTr="00316902">
        <w:trPr>
          <w:trHeight w:val="549"/>
        </w:trPr>
        <w:tc>
          <w:tcPr>
            <w:tcW w:w="2728" w:type="dxa"/>
            <w:vAlign w:val="center"/>
          </w:tcPr>
          <w:p w:rsidR="00316902" w:rsidRPr="002A575E" w:rsidRDefault="00316902" w:rsidP="00DE040E">
            <w:pPr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2A575E">
              <w:rPr>
                <w:rFonts w:ascii="BIZ UDゴシック" w:eastAsia="BIZ UDゴシック" w:hAnsi="BIZ UDゴシック" w:hint="eastAsia"/>
                <w:szCs w:val="24"/>
              </w:rPr>
              <w:t>支出合計</w:t>
            </w:r>
          </w:p>
        </w:tc>
        <w:tc>
          <w:tcPr>
            <w:tcW w:w="1985" w:type="dxa"/>
            <w:vAlign w:val="center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6" w:type="dxa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902" w:rsidRPr="002A575E" w:rsidRDefault="00316902" w:rsidP="00DE040E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6F1823" w:rsidRPr="002A575E" w:rsidRDefault="006F1823" w:rsidP="006F1823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Cs w:val="24"/>
        </w:rPr>
      </w:pPr>
    </w:p>
    <w:p w:rsidR="00E16586" w:rsidRPr="006F1823" w:rsidRDefault="00E16586" w:rsidP="006F1823">
      <w:pPr>
        <w:numPr>
          <w:ins w:id="1" w:author="作成者"/>
        </w:numPr>
      </w:pPr>
    </w:p>
    <w:sectPr w:rsidR="00E16586" w:rsidRPr="006F1823" w:rsidSect="00A81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8C" w:rsidRDefault="00F20E8C">
      <w:r>
        <w:separator/>
      </w:r>
    </w:p>
  </w:endnote>
  <w:endnote w:type="continuationSeparator" w:id="0">
    <w:p w:rsidR="00F20E8C" w:rsidRDefault="00F2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3" w:rsidRDefault="005665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3" w:rsidRDefault="005665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3" w:rsidRDefault="005665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8C" w:rsidRDefault="00F20E8C">
      <w:r>
        <w:separator/>
      </w:r>
    </w:p>
  </w:footnote>
  <w:footnote w:type="continuationSeparator" w:id="0">
    <w:p w:rsidR="00F20E8C" w:rsidRDefault="00F2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3" w:rsidRDefault="005665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3" w:rsidRDefault="005665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3" w:rsidRDefault="00566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17"/>
    <w:rsid w:val="00316902"/>
    <w:rsid w:val="00350817"/>
    <w:rsid w:val="003E439C"/>
    <w:rsid w:val="0047447A"/>
    <w:rsid w:val="005543E6"/>
    <w:rsid w:val="00566533"/>
    <w:rsid w:val="00570BD1"/>
    <w:rsid w:val="005B79A3"/>
    <w:rsid w:val="006F1823"/>
    <w:rsid w:val="00A81241"/>
    <w:rsid w:val="00E16586"/>
    <w:rsid w:val="00E327DB"/>
    <w:rsid w:val="00F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41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474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44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Manager/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2023-12-22T01:40:00Z</dcterms:created>
  <dcterms:modified xsi:type="dcterms:W3CDTF">2023-12-22T01:40:00Z</dcterms:modified>
</cp:coreProperties>
</file>